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D75DC8" w14:textId="77777777" w:rsidR="00B95768" w:rsidRDefault="00B95768">
      <w:r>
        <w:t>Belastingdienst</w:t>
      </w:r>
    </w:p>
    <w:p w14:paraId="4235A131" w14:textId="77777777" w:rsidR="00B95768" w:rsidRDefault="00B95768">
      <w:r>
        <w:t>Postbus 1</w:t>
      </w:r>
      <w:r w:rsidR="00E729FC">
        <w:t>00</w:t>
      </w:r>
    </w:p>
    <w:p w14:paraId="1E759EFB" w14:textId="77777777" w:rsidR="00B95768" w:rsidRDefault="00B95768">
      <w:r>
        <w:t>6400 AC  HEERLEN</w:t>
      </w:r>
    </w:p>
    <w:p w14:paraId="2160D648" w14:textId="77777777" w:rsidR="00B95768" w:rsidRDefault="00B95768"/>
    <w:p w14:paraId="1B094C7E" w14:textId="77777777" w:rsidR="00B95768" w:rsidRDefault="00B95768"/>
    <w:p w14:paraId="4EC84A6D" w14:textId="77777777" w:rsidR="00B95768" w:rsidRDefault="00B95768"/>
    <w:p w14:paraId="74DC0A77" w14:textId="77777777" w:rsidR="00B95768" w:rsidRDefault="00B95768"/>
    <w:p w14:paraId="388A7363" w14:textId="3B692A89" w:rsidR="00B95768" w:rsidRDefault="0053577B">
      <w:pPr>
        <w:rPr>
          <w:b/>
        </w:rPr>
      </w:pPr>
      <w:r>
        <w:rPr>
          <w:b/>
        </w:rPr>
        <w:t>Utrecht</w:t>
      </w:r>
      <w:r w:rsidR="00B95768">
        <w:rPr>
          <w:b/>
        </w:rPr>
        <w:t xml:space="preserve">, </w:t>
      </w:r>
      <w:r w:rsidR="008A3C6F">
        <w:rPr>
          <w:b/>
        </w:rPr>
        <w:t xml:space="preserve">__________ </w:t>
      </w:r>
      <w:r w:rsidR="00E729FC">
        <w:rPr>
          <w:b/>
        </w:rPr>
        <w:t>2020</w:t>
      </w:r>
      <w:r w:rsidR="00E729FC">
        <w:rPr>
          <w:b/>
        </w:rPr>
        <w:tab/>
      </w:r>
      <w:r w:rsidR="00B95768">
        <w:rPr>
          <w:b/>
        </w:rPr>
        <w:tab/>
      </w:r>
      <w:r w:rsidR="00B95768">
        <w:rPr>
          <w:b/>
        </w:rPr>
        <w:tab/>
      </w:r>
      <w:r w:rsidR="00B95768">
        <w:rPr>
          <w:b/>
        </w:rPr>
        <w:tab/>
      </w:r>
      <w:r w:rsidR="00060DF2">
        <w:rPr>
          <w:b/>
        </w:rPr>
        <w:tab/>
      </w:r>
      <w:r w:rsidR="00B95768">
        <w:rPr>
          <w:b/>
        </w:rPr>
        <w:t xml:space="preserve">Ref. </w:t>
      </w:r>
      <w:r w:rsidR="008A3C6F">
        <w:rPr>
          <w:b/>
        </w:rPr>
        <w:t>______________</w:t>
      </w:r>
    </w:p>
    <w:p w14:paraId="3279760E" w14:textId="77777777" w:rsidR="00B95768" w:rsidRDefault="00B95768">
      <w:pPr>
        <w:rPr>
          <w:b/>
        </w:rPr>
      </w:pPr>
    </w:p>
    <w:p w14:paraId="78B2CFCC" w14:textId="77777777" w:rsidR="00B95768" w:rsidRDefault="00B95768">
      <w:pPr>
        <w:rPr>
          <w:b/>
        </w:rPr>
      </w:pPr>
    </w:p>
    <w:p w14:paraId="7EDAC7B5" w14:textId="77777777" w:rsidR="00B95768" w:rsidRDefault="00B95768">
      <w:pPr>
        <w:rPr>
          <w:b/>
        </w:rPr>
      </w:pPr>
    </w:p>
    <w:p w14:paraId="2A2C5BAC" w14:textId="77777777" w:rsidR="008727CF" w:rsidRDefault="008727CF">
      <w:pPr>
        <w:rPr>
          <w:b/>
        </w:rPr>
      </w:pPr>
    </w:p>
    <w:p w14:paraId="02C5A523" w14:textId="77777777" w:rsidR="003D524F" w:rsidRDefault="00B95768" w:rsidP="00C05EBA">
      <w:pPr>
        <w:ind w:left="1410" w:hanging="1410"/>
        <w:rPr>
          <w:b/>
        </w:rPr>
      </w:pPr>
      <w:r>
        <w:rPr>
          <w:b/>
        </w:rPr>
        <w:t>Betreft:</w:t>
      </w:r>
      <w:r>
        <w:rPr>
          <w:b/>
        </w:rPr>
        <w:tab/>
      </w:r>
      <w:r>
        <w:rPr>
          <w:b/>
        </w:rPr>
        <w:tab/>
      </w:r>
      <w:bookmarkStart w:id="0" w:name="_GoBack"/>
      <w:r w:rsidR="00321452">
        <w:rPr>
          <w:b/>
        </w:rPr>
        <w:t>V</w:t>
      </w:r>
      <w:r w:rsidR="00E729FC">
        <w:rPr>
          <w:b/>
        </w:rPr>
        <w:t xml:space="preserve">erzoek om </w:t>
      </w:r>
      <w:r w:rsidR="008A3C6F">
        <w:rPr>
          <w:b/>
        </w:rPr>
        <w:t xml:space="preserve">bijzonder </w:t>
      </w:r>
      <w:r w:rsidR="00E729FC">
        <w:rPr>
          <w:b/>
        </w:rPr>
        <w:t>uitstel van betaling</w:t>
      </w:r>
      <w:r w:rsidR="003D524F">
        <w:rPr>
          <w:b/>
        </w:rPr>
        <w:t xml:space="preserve"> i.v.m. corona</w:t>
      </w:r>
      <w:bookmarkEnd w:id="0"/>
    </w:p>
    <w:p w14:paraId="735CE669" w14:textId="77777777" w:rsidR="008727CF" w:rsidRDefault="003D524F" w:rsidP="003D524F">
      <w:pPr>
        <w:ind w:left="1410" w:firstLine="6"/>
      </w:pPr>
      <w:r>
        <w:rPr>
          <w:b/>
        </w:rPr>
        <w:t>(</w:t>
      </w:r>
      <w:proofErr w:type="spellStart"/>
      <w:r>
        <w:rPr>
          <w:b/>
        </w:rPr>
        <w:t>Naheffings</w:t>
      </w:r>
      <w:proofErr w:type="spellEnd"/>
      <w:r w:rsidR="008727CF">
        <w:rPr>
          <w:b/>
        </w:rPr>
        <w:t>/</w:t>
      </w:r>
      <w:proofErr w:type="spellStart"/>
      <w:r w:rsidR="008727CF">
        <w:rPr>
          <w:b/>
        </w:rPr>
        <w:t>navorderings</w:t>
      </w:r>
      <w:proofErr w:type="spellEnd"/>
      <w:r w:rsidR="008727CF">
        <w:rPr>
          <w:b/>
        </w:rPr>
        <w:t xml:space="preserve">/voorlopige </w:t>
      </w:r>
      <w:r>
        <w:rPr>
          <w:b/>
        </w:rPr>
        <w:t>)a</w:t>
      </w:r>
      <w:r w:rsidR="008A3C6F">
        <w:rPr>
          <w:b/>
        </w:rPr>
        <w:t>anslag</w:t>
      </w:r>
      <w:r w:rsidR="008727CF">
        <w:rPr>
          <w:b/>
        </w:rPr>
        <w:t xml:space="preserve"> </w:t>
      </w:r>
      <w:r w:rsidR="008A3C6F">
        <w:rPr>
          <w:b/>
        </w:rPr>
        <w:t>inkomstenbelasting</w:t>
      </w:r>
      <w:r w:rsidR="008727CF">
        <w:rPr>
          <w:b/>
        </w:rPr>
        <w:t xml:space="preserve"> en premie volksverzekeringen</w:t>
      </w:r>
      <w:r w:rsidR="008A3C6F">
        <w:rPr>
          <w:b/>
        </w:rPr>
        <w:t>/</w:t>
      </w:r>
      <w:r w:rsidR="008727CF">
        <w:rPr>
          <w:b/>
        </w:rPr>
        <w:t>inkomensafhankelijke bijdrage zorgverzekeringswet/</w:t>
      </w:r>
      <w:r w:rsidR="008A3C6F">
        <w:rPr>
          <w:b/>
        </w:rPr>
        <w:t>vennootschapsbelasting/omzetbelasting/loonheffingen</w:t>
      </w:r>
      <w:r w:rsidR="008727CF">
        <w:rPr>
          <w:b/>
        </w:rPr>
        <w:t xml:space="preserve"> ___(Tijdvak)</w:t>
      </w:r>
      <w:r w:rsidR="008727CF" w:rsidRPr="008727CF">
        <w:rPr>
          <w:b/>
        </w:rPr>
        <w:t xml:space="preserve"> </w:t>
      </w:r>
      <w:r w:rsidR="008727CF">
        <w:rPr>
          <w:b/>
        </w:rPr>
        <w:t>___</w:t>
      </w:r>
      <w:r w:rsidR="002F0B6F">
        <w:t xml:space="preserve"> </w:t>
      </w:r>
    </w:p>
    <w:p w14:paraId="4E003AEA" w14:textId="77777777" w:rsidR="008A3C6F" w:rsidRDefault="008727CF" w:rsidP="003D524F">
      <w:pPr>
        <w:ind w:left="1410" w:firstLine="6"/>
        <w:rPr>
          <w:b/>
          <w:bCs/>
        </w:rPr>
      </w:pPr>
      <w:r w:rsidRPr="008727CF">
        <w:rPr>
          <w:b/>
          <w:bCs/>
        </w:rPr>
        <w:t>A</w:t>
      </w:r>
      <w:r w:rsidR="002F0B6F" w:rsidRPr="002F0B6F">
        <w:rPr>
          <w:b/>
          <w:bCs/>
        </w:rPr>
        <w:t>anslagnumme</w:t>
      </w:r>
      <w:r w:rsidR="008A3C6F">
        <w:rPr>
          <w:b/>
          <w:bCs/>
        </w:rPr>
        <w:t xml:space="preserve">r </w:t>
      </w:r>
      <w:r>
        <w:t>____________</w:t>
      </w:r>
    </w:p>
    <w:p w14:paraId="79E0FBA5" w14:textId="77777777" w:rsidR="00B95768" w:rsidRDefault="008A3C6F">
      <w:pPr>
        <w:rPr>
          <w:b/>
        </w:rPr>
      </w:pPr>
      <w:r>
        <w:rPr>
          <w:b/>
        </w:rPr>
        <w:tab/>
      </w:r>
      <w:r>
        <w:rPr>
          <w:b/>
        </w:rPr>
        <w:tab/>
      </w:r>
      <w:r w:rsidR="008727CF">
        <w:rPr>
          <w:b/>
        </w:rPr>
        <w:t>___(Cliënt)</w:t>
      </w:r>
      <w:r w:rsidR="008727CF" w:rsidRPr="008727CF">
        <w:rPr>
          <w:b/>
        </w:rPr>
        <w:t xml:space="preserve"> </w:t>
      </w:r>
      <w:r w:rsidR="008727CF">
        <w:rPr>
          <w:b/>
        </w:rPr>
        <w:t>___</w:t>
      </w:r>
    </w:p>
    <w:p w14:paraId="4722E493" w14:textId="77777777" w:rsidR="008A3C6F" w:rsidRDefault="008A3C6F"/>
    <w:p w14:paraId="20A7AA27" w14:textId="77777777" w:rsidR="00B95768" w:rsidRDefault="00B95768"/>
    <w:p w14:paraId="5B377056" w14:textId="77777777" w:rsidR="00B95768" w:rsidRDefault="00B95768"/>
    <w:p w14:paraId="78DD68BB" w14:textId="77777777" w:rsidR="008727CF" w:rsidRDefault="008727CF"/>
    <w:p w14:paraId="6107D7CD" w14:textId="77777777" w:rsidR="00B95768" w:rsidRDefault="00B95768">
      <w:r>
        <w:t>Geachte heer/mevrouw,</w:t>
      </w:r>
    </w:p>
    <w:p w14:paraId="04EEB5B5" w14:textId="77777777" w:rsidR="00B95768" w:rsidRDefault="00B95768"/>
    <w:p w14:paraId="54BD9940" w14:textId="77777777" w:rsidR="002A0068" w:rsidRDefault="002A0068" w:rsidP="002A0068">
      <w:r>
        <w:t>Namens cliënt</w:t>
      </w:r>
      <w:r w:rsidR="00452111">
        <w:t>(</w:t>
      </w:r>
      <w:r>
        <w:t>e</w:t>
      </w:r>
      <w:r w:rsidR="00452111">
        <w:t>)</w:t>
      </w:r>
      <w:r>
        <w:t xml:space="preserve"> verzoek ik u om het volgende.</w:t>
      </w:r>
    </w:p>
    <w:p w14:paraId="08AD0472" w14:textId="77777777" w:rsidR="002A0068" w:rsidRDefault="002A0068" w:rsidP="002A0068"/>
    <w:p w14:paraId="709034DF" w14:textId="77777777" w:rsidR="008727CF" w:rsidRDefault="003D524F" w:rsidP="002A0068">
      <w:r>
        <w:t>Als gevolg van de uitbraak van het coronavirus is het voor</w:t>
      </w:r>
      <w:r w:rsidR="002A0068">
        <w:t xml:space="preserve"> cliënt</w:t>
      </w:r>
      <w:r w:rsidR="00452111">
        <w:t>(</w:t>
      </w:r>
      <w:r w:rsidR="002A0068">
        <w:t>e</w:t>
      </w:r>
      <w:r w:rsidR="00452111">
        <w:t>)</w:t>
      </w:r>
      <w:r w:rsidR="002A0068">
        <w:t xml:space="preserve"> momenteel niet mogelijk om de</w:t>
      </w:r>
      <w:r w:rsidR="008727CF">
        <w:t xml:space="preserve"> </w:t>
      </w:r>
      <w:r w:rsidR="008727CF" w:rsidRPr="008727CF">
        <w:rPr>
          <w:bCs/>
        </w:rPr>
        <w:t>(</w:t>
      </w:r>
      <w:proofErr w:type="spellStart"/>
      <w:r w:rsidR="008727CF" w:rsidRPr="008727CF">
        <w:rPr>
          <w:bCs/>
        </w:rPr>
        <w:t>Naheffings</w:t>
      </w:r>
      <w:proofErr w:type="spellEnd"/>
      <w:r w:rsidR="008727CF" w:rsidRPr="008727CF">
        <w:rPr>
          <w:bCs/>
        </w:rPr>
        <w:t>/</w:t>
      </w:r>
      <w:proofErr w:type="spellStart"/>
      <w:r w:rsidR="008727CF" w:rsidRPr="008727CF">
        <w:rPr>
          <w:bCs/>
        </w:rPr>
        <w:t>navorderings</w:t>
      </w:r>
      <w:proofErr w:type="spellEnd"/>
      <w:r w:rsidR="008727CF" w:rsidRPr="008727CF">
        <w:rPr>
          <w:bCs/>
        </w:rPr>
        <w:t>/voorlopige )aanslag inkomstenbelasting en premie volksverzekeringen/inkomensafhankelijke bijdrage zorgverzekeringswet/vennootschapsbelasting/omzetbelasting/loonheffingen</w:t>
      </w:r>
      <w:r w:rsidR="002A0068">
        <w:t xml:space="preserve"> </w:t>
      </w:r>
      <w:r w:rsidR="008727CF" w:rsidRPr="008727CF">
        <w:rPr>
          <w:bCs/>
        </w:rPr>
        <w:t>___(Tijdvak) ___</w:t>
      </w:r>
      <w:r w:rsidR="008727CF">
        <w:rPr>
          <w:bCs/>
        </w:rPr>
        <w:t xml:space="preserve"> </w:t>
      </w:r>
      <w:r>
        <w:t xml:space="preserve">(aanslagnummer ____________) </w:t>
      </w:r>
      <w:r w:rsidR="002A0068">
        <w:t>te voldoe</w:t>
      </w:r>
      <w:r>
        <w:t>n</w:t>
      </w:r>
      <w:r w:rsidR="002A0068">
        <w:t>.</w:t>
      </w:r>
    </w:p>
    <w:p w14:paraId="67493656" w14:textId="77777777" w:rsidR="008727CF" w:rsidRDefault="008727CF" w:rsidP="002A0068"/>
    <w:p w14:paraId="7EB66DA9" w14:textId="4AC29833" w:rsidR="002A0068" w:rsidRDefault="002A0068" w:rsidP="002A0068">
      <w:r>
        <w:t>Derhalve verzoek ik u om</w:t>
      </w:r>
      <w:r w:rsidR="003D524F">
        <w:t xml:space="preserve"> bijzonder</w:t>
      </w:r>
      <w:r>
        <w:t xml:space="preserve"> uitstel van betaling te verlenen voor het volledige bedrag van de aanslag </w:t>
      </w:r>
      <w:r w:rsidR="003D524F">
        <w:t>ad</w:t>
      </w:r>
      <w:del w:id="1" w:author="Anne van der Tuijn" w:date="2020-03-27T14:13:00Z">
        <w:r w:rsidR="003D524F" w:rsidDel="004E698C">
          <w:delText>.</w:delText>
        </w:r>
      </w:del>
      <w:r w:rsidR="003D524F">
        <w:t xml:space="preserve"> </w:t>
      </w:r>
      <w:r>
        <w:t xml:space="preserve">€ </w:t>
      </w:r>
      <w:r w:rsidR="00452111">
        <w:t>_______</w:t>
      </w:r>
      <w:r w:rsidR="00930F05">
        <w:t>,</w:t>
      </w:r>
      <w:r>
        <w:t xml:space="preserve"> voor een periode van </w:t>
      </w:r>
      <w:r w:rsidR="008727CF">
        <w:t>drie</w:t>
      </w:r>
      <w:r>
        <w:t xml:space="preserve"> maanden.</w:t>
      </w:r>
      <w:r w:rsidR="008727CF">
        <w:t xml:space="preserve"> </w:t>
      </w:r>
      <w:r w:rsidR="00452111">
        <w:t>Volledigheidshalve</w:t>
      </w:r>
      <w:r>
        <w:t xml:space="preserve"> verzoek ik u </w:t>
      </w:r>
      <w:r w:rsidR="003D524F">
        <w:t xml:space="preserve">tevens </w:t>
      </w:r>
      <w:r>
        <w:t xml:space="preserve">om </w:t>
      </w:r>
      <w:r w:rsidRPr="007F24F3">
        <w:t>een boete wegens het niet (tijdig) betalen achterwege te laten dan wel achteraf te vernietigen</w:t>
      </w:r>
      <w:r w:rsidR="003D524F">
        <w:t>.</w:t>
      </w:r>
    </w:p>
    <w:p w14:paraId="3799E63B" w14:textId="77777777" w:rsidR="002A0068" w:rsidRDefault="002A0068" w:rsidP="002A0068"/>
    <w:p w14:paraId="26222666" w14:textId="77777777" w:rsidR="002A0068" w:rsidRDefault="002A0068" w:rsidP="002A0068">
      <w:r>
        <w:t>In afwachting van uw reactie, teken ik met hoogachting en vriendelijke groet,</w:t>
      </w:r>
    </w:p>
    <w:p w14:paraId="0727DD0B" w14:textId="77777777" w:rsidR="00EA76C6" w:rsidRDefault="00EA76C6"/>
    <w:p w14:paraId="1F579523" w14:textId="77777777" w:rsidR="00EA76C6" w:rsidRDefault="00EA76C6"/>
    <w:p w14:paraId="7E0124A5" w14:textId="77777777" w:rsidR="00EA76C6" w:rsidRDefault="00EA76C6"/>
    <w:p w14:paraId="0CE7D258" w14:textId="77777777" w:rsidR="00EA76C6" w:rsidRDefault="002A0068">
      <w:r>
        <w:t>_________________</w:t>
      </w:r>
    </w:p>
    <w:p w14:paraId="347D2BF2" w14:textId="77777777" w:rsidR="00EA76C6" w:rsidRDefault="00EA76C6"/>
    <w:p w14:paraId="410BC2AC" w14:textId="77777777" w:rsidR="00EA76C6" w:rsidRDefault="00EA76C6"/>
    <w:p w14:paraId="7B381F91" w14:textId="77777777" w:rsidR="00EA76C6" w:rsidRDefault="00EA76C6"/>
    <w:p w14:paraId="331FEAC6" w14:textId="77777777" w:rsidR="00EA76C6" w:rsidRPr="00FD15E0" w:rsidRDefault="00EA76C6"/>
    <w:p w14:paraId="6A7E7363" w14:textId="77777777" w:rsidR="00EA76C6" w:rsidRPr="00FD15E0" w:rsidRDefault="00EA76C6">
      <w:r w:rsidRPr="00FD15E0">
        <w:t xml:space="preserve">cc. </w:t>
      </w:r>
      <w:r w:rsidR="00930F05">
        <w:t>_________________</w:t>
      </w:r>
    </w:p>
    <w:sectPr w:rsidR="00EA76C6" w:rsidRPr="00FD15E0" w:rsidSect="00591284">
      <w:pgSz w:w="11906" w:h="16838"/>
      <w:pgMar w:top="255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Anne van der Tuijn">
    <w15:presenceInfo w15:providerId="Windows Live" w15:userId="823221f19150754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F7D"/>
    <w:rsid w:val="00060DF2"/>
    <w:rsid w:val="002048CC"/>
    <w:rsid w:val="002A0068"/>
    <w:rsid w:val="002A44F0"/>
    <w:rsid w:val="002F0B6F"/>
    <w:rsid w:val="00321452"/>
    <w:rsid w:val="00394D37"/>
    <w:rsid w:val="003D48D6"/>
    <w:rsid w:val="003D524F"/>
    <w:rsid w:val="00452111"/>
    <w:rsid w:val="00455ABD"/>
    <w:rsid w:val="004A0F7D"/>
    <w:rsid w:val="004E698C"/>
    <w:rsid w:val="0053577B"/>
    <w:rsid w:val="00561796"/>
    <w:rsid w:val="00591284"/>
    <w:rsid w:val="00661DEC"/>
    <w:rsid w:val="008256BC"/>
    <w:rsid w:val="008727CF"/>
    <w:rsid w:val="008A3C6F"/>
    <w:rsid w:val="008F29AF"/>
    <w:rsid w:val="00930F05"/>
    <w:rsid w:val="00A600CC"/>
    <w:rsid w:val="00AF52C1"/>
    <w:rsid w:val="00B95768"/>
    <w:rsid w:val="00BE38FD"/>
    <w:rsid w:val="00BF171E"/>
    <w:rsid w:val="00C05EBA"/>
    <w:rsid w:val="00D43C2F"/>
    <w:rsid w:val="00E729FC"/>
    <w:rsid w:val="00EA76C6"/>
    <w:rsid w:val="00EC5A3C"/>
    <w:rsid w:val="00EE7718"/>
    <w:rsid w:val="00FD15E0"/>
    <w:rsid w:val="00FE32EF"/>
    <w:rsid w:val="00FF6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1934B"/>
  <w15:chartTrackingRefBased/>
  <w15:docId w15:val="{466A0017-51D8-4DD7-A1E2-011AC193C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BF171E"/>
    <w:rPr>
      <w:rFonts w:ascii="Calibri" w:hAnsi="Calibri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BF171E"/>
    <w:rPr>
      <w:rFonts w:ascii="Calibri" w:hAnsi="Calibri"/>
      <w:szCs w:val="21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FE32EF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FE32EF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FE32EF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E32E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E32EF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E32EF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E32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1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 van Oorschot</dc:creator>
  <cp:keywords/>
  <dc:description/>
  <cp:lastModifiedBy>Roy Verheul | SRA</cp:lastModifiedBy>
  <cp:revision>2</cp:revision>
  <cp:lastPrinted>2020-03-23T08:42:00Z</cp:lastPrinted>
  <dcterms:created xsi:type="dcterms:W3CDTF">2020-03-28T18:00:00Z</dcterms:created>
  <dcterms:modified xsi:type="dcterms:W3CDTF">2020-03-28T18:00:00Z</dcterms:modified>
</cp:coreProperties>
</file>